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46" w:rsidRDefault="00872946" w:rsidP="003235F4">
      <w:pPr>
        <w:pStyle w:val="Default"/>
        <w:spacing w:line="276" w:lineRule="auto"/>
        <w:jc w:val="center"/>
        <w:rPr>
          <w:b/>
          <w:bCs/>
          <w:color w:val="auto"/>
          <w:lang w:val="en-US"/>
        </w:rPr>
      </w:pPr>
      <w:r>
        <w:rPr>
          <w:noProof/>
          <w:lang w:val="en-US"/>
        </w:rPr>
        <w:drawing>
          <wp:inline distT="0" distB="0" distL="0" distR="0" wp14:anchorId="4FAD7868" wp14:editId="57E6179A">
            <wp:extent cx="1485900" cy="447675"/>
            <wp:effectExtent l="0" t="0" r="0" b="9525"/>
            <wp:docPr id="1" name="Picture 2" descr="v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v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CB" w:rsidRPr="003235F4" w:rsidRDefault="00444CCB" w:rsidP="003235F4">
      <w:pPr>
        <w:pStyle w:val="Default"/>
        <w:spacing w:line="276" w:lineRule="auto"/>
        <w:jc w:val="center"/>
        <w:rPr>
          <w:color w:val="auto"/>
          <w:lang w:val="en-US"/>
        </w:rPr>
      </w:pPr>
      <w:r w:rsidRPr="003235F4">
        <w:rPr>
          <w:b/>
          <w:bCs/>
          <w:color w:val="auto"/>
          <w:lang w:val="en-US"/>
        </w:rPr>
        <w:t xml:space="preserve">Universal Periodic Review of </w:t>
      </w:r>
      <w:r w:rsidR="003235F4" w:rsidRPr="003235F4">
        <w:rPr>
          <w:b/>
          <w:bCs/>
          <w:color w:val="auto"/>
          <w:lang w:val="en-US"/>
        </w:rPr>
        <w:t xml:space="preserve">the Republic of </w:t>
      </w:r>
      <w:r w:rsidRPr="003235F4">
        <w:rPr>
          <w:b/>
          <w:bCs/>
          <w:color w:val="auto"/>
          <w:lang w:val="en-US"/>
        </w:rPr>
        <w:t>Costa Rica</w:t>
      </w:r>
    </w:p>
    <w:p w:rsidR="003235F4" w:rsidRPr="003235F4" w:rsidRDefault="003235F4" w:rsidP="003235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235F4">
        <w:rPr>
          <w:rFonts w:ascii="Times New Roman" w:hAnsi="Times New Roman" w:cs="Times New Roman"/>
          <w:b/>
          <w:bCs/>
          <w:sz w:val="24"/>
          <w:szCs w:val="24"/>
          <w:lang w:val="en-US"/>
        </w:rPr>
        <w:t>5 May 2014</w:t>
      </w:r>
    </w:p>
    <w:p w:rsidR="00444CCB" w:rsidRPr="003235F4" w:rsidRDefault="00444CCB" w:rsidP="003235F4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35F4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Intervention by the delegation of Estonia</w:t>
      </w:r>
    </w:p>
    <w:p w:rsidR="00444CCB" w:rsidRPr="00644187" w:rsidRDefault="00444CCB" w:rsidP="00AB5B1F">
      <w:pPr>
        <w:pStyle w:val="Default"/>
        <w:spacing w:line="276" w:lineRule="auto"/>
        <w:jc w:val="center"/>
        <w:rPr>
          <w:color w:val="auto"/>
        </w:rPr>
      </w:pPr>
    </w:p>
    <w:p w:rsidR="00444CCB" w:rsidRPr="003235F4" w:rsidRDefault="00444CCB" w:rsidP="003235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8DC">
        <w:rPr>
          <w:rFonts w:ascii="Times New Roman" w:hAnsi="Times New Roman" w:cs="Times New Roman"/>
          <w:sz w:val="24"/>
          <w:szCs w:val="24"/>
          <w:lang w:val="en-US"/>
        </w:rPr>
        <w:t>Estonia war</w:t>
      </w:r>
      <w:r>
        <w:rPr>
          <w:rFonts w:ascii="Times New Roman" w:hAnsi="Times New Roman" w:cs="Times New Roman"/>
          <w:sz w:val="24"/>
          <w:szCs w:val="24"/>
          <w:lang w:val="en-US"/>
        </w:rPr>
        <w:t>mly welcomes the delegation of the Republic of Costa Rica</w:t>
      </w:r>
      <w:r w:rsidR="00E944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D78DC">
        <w:rPr>
          <w:rFonts w:ascii="Times New Roman" w:hAnsi="Times New Roman" w:cs="Times New Roman"/>
          <w:sz w:val="24"/>
          <w:szCs w:val="24"/>
          <w:lang w:val="en-US"/>
        </w:rPr>
        <w:t xml:space="preserve">We thank </w:t>
      </w:r>
      <w:r>
        <w:rPr>
          <w:rFonts w:ascii="Times New Roman" w:hAnsi="Times New Roman" w:cs="Times New Roman"/>
          <w:sz w:val="24"/>
          <w:szCs w:val="24"/>
          <w:lang w:val="en-US"/>
        </w:rPr>
        <w:t>Costa Rica</w:t>
      </w:r>
      <w:r w:rsidRPr="003D78DC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E94444">
        <w:rPr>
          <w:rFonts w:ascii="Times New Roman" w:hAnsi="Times New Roman" w:cs="Times New Roman"/>
          <w:sz w:val="24"/>
          <w:szCs w:val="24"/>
          <w:lang w:val="en-US"/>
        </w:rPr>
        <w:t xml:space="preserve">the detailed report, which has been prepared in extensive dialogue with representatives of civil society and thus truly reflects the human rights situation in the country. </w:t>
      </w:r>
      <w:r w:rsidR="003235F4" w:rsidRPr="003235F4">
        <w:rPr>
          <w:rFonts w:ascii="Times New Roman" w:hAnsi="Times New Roman" w:cs="Times New Roman"/>
          <w:sz w:val="24"/>
          <w:szCs w:val="24"/>
          <w:lang w:val="en-US"/>
        </w:rPr>
        <w:t>Estonia welcomes and looks forward to the cooperation between our countries as members of the Human Rights Council.</w:t>
      </w:r>
    </w:p>
    <w:p w:rsidR="003235F4" w:rsidRPr="00A7400D" w:rsidRDefault="003235F4" w:rsidP="003235F4">
      <w:pPr>
        <w:pStyle w:val="Default"/>
        <w:spacing w:after="120"/>
        <w:jc w:val="both"/>
        <w:rPr>
          <w:lang w:val="en-GB"/>
        </w:rPr>
      </w:pPr>
      <w:r w:rsidRPr="00A7400D">
        <w:rPr>
          <w:lang w:val="en-US"/>
        </w:rPr>
        <w:t xml:space="preserve">Since the last </w:t>
      </w:r>
      <w:r w:rsidR="006701B0">
        <w:rPr>
          <w:lang w:val="en-US"/>
        </w:rPr>
        <w:t>UPR review, Costa Rica</w:t>
      </w:r>
      <w:r w:rsidRPr="00A7400D">
        <w:rPr>
          <w:lang w:val="en-US"/>
        </w:rPr>
        <w:t xml:space="preserve"> has made progress in almost all human rights areas and implemented most of the recommendations. We</w:t>
      </w:r>
      <w:r w:rsidR="006701B0">
        <w:rPr>
          <w:lang w:val="en-GB"/>
        </w:rPr>
        <w:t xml:space="preserve"> commend the</w:t>
      </w:r>
      <w:r>
        <w:rPr>
          <w:lang w:val="en-GB"/>
        </w:rPr>
        <w:t xml:space="preserve"> ratification of </w:t>
      </w:r>
      <w:r w:rsidR="00817C21">
        <w:rPr>
          <w:lang w:val="en-GB"/>
        </w:rPr>
        <w:t xml:space="preserve">the </w:t>
      </w:r>
      <w:r w:rsidRPr="00A7400D">
        <w:rPr>
          <w:lang w:val="en-GB"/>
        </w:rPr>
        <w:t>Optional Proto</w:t>
      </w:r>
      <w:r w:rsidR="006701B0">
        <w:rPr>
          <w:lang w:val="en-GB"/>
        </w:rPr>
        <w:t xml:space="preserve">col to the </w:t>
      </w:r>
      <w:r w:rsidR="00627EE2">
        <w:rPr>
          <w:lang w:val="en-GB"/>
        </w:rPr>
        <w:t>CRC (</w:t>
      </w:r>
      <w:r w:rsidR="006701B0">
        <w:rPr>
          <w:lang w:val="en-GB"/>
        </w:rPr>
        <w:t>Convention of the Rights of Child</w:t>
      </w:r>
      <w:r w:rsidR="00627EE2">
        <w:rPr>
          <w:lang w:val="en-GB"/>
        </w:rPr>
        <w:t xml:space="preserve">, </w:t>
      </w:r>
      <w:r w:rsidR="006701B0">
        <w:rPr>
          <w:b/>
          <w:lang w:val="en-GB"/>
        </w:rPr>
        <w:t>OP-CRC-IC</w:t>
      </w:r>
      <w:r w:rsidR="006701B0">
        <w:rPr>
          <w:lang w:val="en-GB"/>
        </w:rPr>
        <w:t xml:space="preserve">) </w:t>
      </w:r>
      <w:r w:rsidR="002D73DC">
        <w:rPr>
          <w:lang w:val="en-GB"/>
        </w:rPr>
        <w:t>and note with appreciation the decriminalization of defamation</w:t>
      </w:r>
      <w:r w:rsidR="005B1E92">
        <w:rPr>
          <w:lang w:val="en-GB"/>
        </w:rPr>
        <w:t>.</w:t>
      </w:r>
    </w:p>
    <w:p w:rsidR="00E94444" w:rsidRDefault="002D73DC" w:rsidP="003235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Estonia recognizes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 significant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45EC" w:rsidRPr="003235F4">
        <w:rPr>
          <w:rFonts w:ascii="Times New Roman" w:hAnsi="Times New Roman" w:cs="Times New Roman"/>
          <w:sz w:val="24"/>
          <w:szCs w:val="24"/>
          <w:lang w:val="en-US"/>
        </w:rPr>
        <w:t xml:space="preserve">progress made </w:t>
      </w:r>
      <w:r>
        <w:rPr>
          <w:rFonts w:ascii="Times New Roman" w:hAnsi="Times New Roman" w:cs="Times New Roman"/>
          <w:sz w:val="24"/>
          <w:szCs w:val="24"/>
          <w:lang w:val="en-US"/>
        </w:rPr>
        <w:t>in the field</w:t>
      </w:r>
      <w:r w:rsidR="009972B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45EC" w:rsidRPr="00323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72B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F3598">
        <w:rPr>
          <w:rFonts w:ascii="Times New Roman" w:hAnsi="Times New Roman" w:cs="Times New Roman"/>
          <w:sz w:val="24"/>
          <w:szCs w:val="24"/>
          <w:lang w:val="en-US"/>
        </w:rPr>
        <w:t xml:space="preserve">gender equality and </w:t>
      </w:r>
      <w:r w:rsidR="00DC45EC" w:rsidRPr="003235F4">
        <w:rPr>
          <w:rFonts w:ascii="Times New Roman" w:hAnsi="Times New Roman" w:cs="Times New Roman"/>
          <w:sz w:val="24"/>
          <w:szCs w:val="24"/>
          <w:lang w:val="en-US"/>
        </w:rPr>
        <w:t xml:space="preserve">women`s </w:t>
      </w:r>
      <w:r w:rsidR="00B060A5">
        <w:rPr>
          <w:rFonts w:ascii="Times New Roman" w:hAnsi="Times New Roman" w:cs="Times New Roman"/>
          <w:sz w:val="24"/>
          <w:szCs w:val="24"/>
          <w:lang w:val="en-US"/>
        </w:rPr>
        <w:t xml:space="preserve">and child’s </w:t>
      </w:r>
      <w:r w:rsidR="00DC45EC" w:rsidRPr="003235F4"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="002F3598">
        <w:rPr>
          <w:rFonts w:ascii="Times New Roman" w:hAnsi="Times New Roman" w:cs="Times New Roman"/>
          <w:sz w:val="24"/>
          <w:szCs w:val="24"/>
          <w:lang w:val="en-US"/>
        </w:rPr>
        <w:t xml:space="preserve"> as well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efforts made </w:t>
      </w:r>
      <w:r w:rsidR="00112FDC">
        <w:rPr>
          <w:rFonts w:ascii="Times New Roman" w:hAnsi="Times New Roman" w:cs="Times New Roman"/>
          <w:sz w:val="24"/>
          <w:szCs w:val="24"/>
          <w:lang w:val="en-US"/>
        </w:rPr>
        <w:t>in eliminating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trafficking in persons, sexual </w:t>
      </w:r>
      <w:r w:rsidR="002F3598">
        <w:rPr>
          <w:rFonts w:ascii="Times New Roman" w:hAnsi="Times New Roman" w:cs="Times New Roman"/>
          <w:sz w:val="24"/>
          <w:szCs w:val="24"/>
          <w:lang w:val="en-US"/>
        </w:rPr>
        <w:t>exploitation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child </w:t>
      </w:r>
      <w:r w:rsidR="002F3598">
        <w:rPr>
          <w:rFonts w:ascii="Times New Roman" w:hAnsi="Times New Roman" w:cs="Times New Roman"/>
          <w:sz w:val="24"/>
          <w:szCs w:val="24"/>
          <w:lang w:val="en-US"/>
        </w:rPr>
        <w:t>labor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972B1">
        <w:rPr>
          <w:rFonts w:ascii="Times New Roman" w:hAnsi="Times New Roman" w:cs="Times New Roman"/>
          <w:sz w:val="24"/>
          <w:szCs w:val="24"/>
          <w:lang w:val="en-US"/>
        </w:rPr>
        <w:t>Further on we encourage t</w:t>
      </w:r>
      <w:r w:rsidR="002F3598">
        <w:rPr>
          <w:rFonts w:ascii="Times New Roman" w:hAnsi="Times New Roman" w:cs="Times New Roman"/>
          <w:sz w:val="24"/>
          <w:szCs w:val="24"/>
          <w:lang w:val="en-US"/>
        </w:rPr>
        <w:t xml:space="preserve">he Government </w:t>
      </w:r>
      <w:r w:rsidR="009972B1">
        <w:rPr>
          <w:rFonts w:ascii="Times New Roman" w:hAnsi="Times New Roman" w:cs="Times New Roman"/>
          <w:sz w:val="24"/>
          <w:szCs w:val="24"/>
          <w:lang w:val="en-US"/>
        </w:rPr>
        <w:t>to concentrate to effective implementation of all the</w:t>
      </w:r>
      <w:r w:rsidR="00EF14D3">
        <w:rPr>
          <w:rFonts w:ascii="Times New Roman" w:hAnsi="Times New Roman" w:cs="Times New Roman"/>
          <w:sz w:val="24"/>
          <w:szCs w:val="24"/>
          <w:lang w:val="en-US"/>
        </w:rPr>
        <w:t xml:space="preserve"> relevant </w:t>
      </w:r>
      <w:r w:rsidR="009972B1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="00EF14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72B1">
        <w:rPr>
          <w:rFonts w:ascii="Times New Roman" w:hAnsi="Times New Roman" w:cs="Times New Roman"/>
          <w:sz w:val="24"/>
          <w:szCs w:val="24"/>
          <w:lang w:val="en-US"/>
        </w:rPr>
        <w:t xml:space="preserve"> policies</w:t>
      </w:r>
      <w:r w:rsidR="00EF14D3">
        <w:rPr>
          <w:rFonts w:ascii="Times New Roman" w:hAnsi="Times New Roman" w:cs="Times New Roman"/>
          <w:sz w:val="24"/>
          <w:szCs w:val="24"/>
          <w:lang w:val="en-US"/>
        </w:rPr>
        <w:t xml:space="preserve"> and programs</w:t>
      </w:r>
      <w:r w:rsidR="009972B1">
        <w:rPr>
          <w:rFonts w:ascii="Times New Roman" w:hAnsi="Times New Roman" w:cs="Times New Roman"/>
          <w:sz w:val="24"/>
          <w:szCs w:val="24"/>
          <w:lang w:val="en-US"/>
        </w:rPr>
        <w:t xml:space="preserve"> throughout the country, including by providing adequate resources. </w:t>
      </w:r>
      <w:r w:rsidR="009972B1" w:rsidRPr="003235F4" w:rsidDel="0099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2817" w:rsidRPr="003235F4" w:rsidRDefault="00B060A5" w:rsidP="00E944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A780E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6B2817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5A780E">
        <w:rPr>
          <w:rFonts w:ascii="Times New Roman" w:hAnsi="Times New Roman" w:cs="Times New Roman"/>
          <w:sz w:val="24"/>
          <w:szCs w:val="24"/>
          <w:lang w:val="en-US"/>
        </w:rPr>
        <w:t xml:space="preserve"> on the authorities of </w:t>
      </w:r>
      <w:r w:rsidR="006B2817">
        <w:rPr>
          <w:rFonts w:ascii="Times New Roman" w:hAnsi="Times New Roman" w:cs="Times New Roman"/>
          <w:sz w:val="24"/>
          <w:szCs w:val="24"/>
          <w:lang w:val="en-US"/>
        </w:rPr>
        <w:t xml:space="preserve">Costa Rica to </w:t>
      </w:r>
      <w:r w:rsidR="005A780E">
        <w:rPr>
          <w:rFonts w:ascii="Times New Roman" w:hAnsi="Times New Roman" w:cs="Times New Roman"/>
          <w:sz w:val="24"/>
          <w:szCs w:val="24"/>
          <w:lang w:val="en-US"/>
        </w:rPr>
        <w:t xml:space="preserve">further enhance cooperation with indigenous </w:t>
      </w:r>
      <w:proofErr w:type="gramStart"/>
      <w:r w:rsidR="005A780E">
        <w:rPr>
          <w:rFonts w:ascii="Times New Roman" w:hAnsi="Times New Roman" w:cs="Times New Roman"/>
          <w:sz w:val="24"/>
          <w:szCs w:val="24"/>
          <w:lang w:val="en-US"/>
        </w:rPr>
        <w:t>peoples  and</w:t>
      </w:r>
      <w:proofErr w:type="gramEnd"/>
      <w:r w:rsidR="005A780E">
        <w:rPr>
          <w:rFonts w:ascii="Times New Roman" w:hAnsi="Times New Roman" w:cs="Times New Roman"/>
          <w:sz w:val="24"/>
          <w:szCs w:val="24"/>
          <w:lang w:val="en-US"/>
        </w:rPr>
        <w:t xml:space="preserve"> increase</w:t>
      </w:r>
      <w:r w:rsidR="006B2817">
        <w:rPr>
          <w:rFonts w:ascii="Times New Roman" w:hAnsi="Times New Roman" w:cs="Times New Roman"/>
          <w:sz w:val="24"/>
          <w:szCs w:val="24"/>
          <w:lang w:val="en-US"/>
        </w:rPr>
        <w:t xml:space="preserve"> effort</w:t>
      </w:r>
      <w:r w:rsidR="005A780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6B2817">
        <w:rPr>
          <w:rFonts w:ascii="Times New Roman" w:hAnsi="Times New Roman" w:cs="Times New Roman"/>
          <w:sz w:val="24"/>
          <w:szCs w:val="24"/>
          <w:lang w:val="en-US"/>
        </w:rPr>
        <w:t xml:space="preserve"> in improving the conditions in indigenous communities. </w:t>
      </w:r>
    </w:p>
    <w:p w:rsidR="00E94444" w:rsidRDefault="00E94444" w:rsidP="00E944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21B2" w:rsidRDefault="00444CCB" w:rsidP="00E944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35F4">
        <w:rPr>
          <w:rFonts w:ascii="Times New Roman" w:hAnsi="Times New Roman" w:cs="Times New Roman"/>
          <w:sz w:val="24"/>
          <w:szCs w:val="24"/>
          <w:lang w:val="en-US"/>
        </w:rPr>
        <w:t xml:space="preserve">Estonia would like to make </w:t>
      </w:r>
      <w:r w:rsidRPr="003235F4">
        <w:rPr>
          <w:rFonts w:ascii="Times New Roman" w:hAnsi="Times New Roman" w:cs="Times New Roman"/>
          <w:b/>
          <w:sz w:val="24"/>
          <w:szCs w:val="24"/>
          <w:lang w:val="en-US"/>
        </w:rPr>
        <w:t>the following recommendations</w:t>
      </w:r>
      <w:r w:rsidR="00E9444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235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7CA0" w:rsidRPr="00E94444" w:rsidRDefault="00E94444" w:rsidP="00E944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44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D07CA0" w:rsidRPr="00E94444">
        <w:rPr>
          <w:rFonts w:ascii="Times New Roman" w:hAnsi="Times New Roman" w:cs="Times New Roman"/>
          <w:sz w:val="24"/>
          <w:szCs w:val="24"/>
          <w:lang w:val="en-US"/>
        </w:rPr>
        <w:t xml:space="preserve">to guarantee the effective </w:t>
      </w:r>
      <w:r w:rsidR="00D07CA0" w:rsidRPr="00E94444">
        <w:rPr>
          <w:rFonts w:ascii="Times New Roman" w:hAnsi="Times New Roman" w:cs="Times New Roman"/>
          <w:b/>
          <w:sz w:val="24"/>
          <w:szCs w:val="24"/>
          <w:lang w:val="en-US"/>
        </w:rPr>
        <w:t>protection of child rights</w:t>
      </w:r>
      <w:r w:rsidR="00D07CA0" w:rsidRPr="00E94444">
        <w:rPr>
          <w:rFonts w:ascii="Times New Roman" w:hAnsi="Times New Roman" w:cs="Times New Roman"/>
          <w:sz w:val="24"/>
          <w:szCs w:val="24"/>
          <w:lang w:val="en-US"/>
        </w:rPr>
        <w:t xml:space="preserve"> in offline as well as online </w:t>
      </w:r>
      <w:r w:rsidR="00D241E3" w:rsidRPr="00E9444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07CA0" w:rsidRPr="00E94444">
        <w:rPr>
          <w:rFonts w:ascii="Times New Roman" w:hAnsi="Times New Roman" w:cs="Times New Roman"/>
          <w:sz w:val="24"/>
          <w:szCs w:val="24"/>
          <w:lang w:val="en-US"/>
        </w:rPr>
        <w:t xml:space="preserve"> amend</w:t>
      </w:r>
      <w:r w:rsidR="00D241E3" w:rsidRPr="00E9444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D07CA0" w:rsidRPr="00E94444">
        <w:rPr>
          <w:rFonts w:ascii="Times New Roman" w:hAnsi="Times New Roman" w:cs="Times New Roman"/>
          <w:sz w:val="24"/>
          <w:szCs w:val="24"/>
          <w:lang w:val="en-US"/>
        </w:rPr>
        <w:t xml:space="preserve"> the relevant national laws if necessary</w:t>
      </w:r>
      <w:r w:rsidR="00D241E3" w:rsidRPr="00E94444">
        <w:rPr>
          <w:rFonts w:ascii="Times New Roman" w:hAnsi="Times New Roman" w:cs="Times New Roman"/>
          <w:sz w:val="24"/>
          <w:szCs w:val="24"/>
          <w:lang w:val="en-US"/>
        </w:rPr>
        <w:t xml:space="preserve"> and providing adequate resources;</w:t>
      </w:r>
    </w:p>
    <w:p w:rsidR="00CB793F" w:rsidRPr="00E94444" w:rsidRDefault="00E94444" w:rsidP="00E944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44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4444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E9444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B793F" w:rsidRPr="00E9444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CB793F" w:rsidRPr="00E94444">
        <w:rPr>
          <w:rFonts w:ascii="Times New Roman" w:hAnsi="Times New Roman" w:cs="Times New Roman"/>
          <w:sz w:val="24"/>
          <w:szCs w:val="24"/>
          <w:lang w:val="en-US"/>
        </w:rPr>
        <w:t xml:space="preserve"> fully align its national legislation with the </w:t>
      </w:r>
      <w:r w:rsidR="00CB793F" w:rsidRPr="00E94444">
        <w:rPr>
          <w:rFonts w:ascii="Times New Roman" w:hAnsi="Times New Roman" w:cs="Times New Roman"/>
          <w:b/>
          <w:sz w:val="24"/>
          <w:szCs w:val="24"/>
          <w:lang w:val="en-US"/>
        </w:rPr>
        <w:t>Rome Statute of</w:t>
      </w:r>
      <w:r w:rsidR="00245F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ICC (</w:t>
      </w:r>
      <w:r w:rsidR="00CB793F" w:rsidRPr="00E94444">
        <w:rPr>
          <w:rFonts w:ascii="Times New Roman" w:hAnsi="Times New Roman" w:cs="Times New Roman"/>
          <w:b/>
          <w:sz w:val="24"/>
          <w:szCs w:val="24"/>
          <w:lang w:val="en-US"/>
        </w:rPr>
        <w:t>International Criminal Court</w:t>
      </w:r>
      <w:r w:rsidR="00245F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245F1B" w:rsidRPr="00245F1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B793F" w:rsidRPr="00E94444">
        <w:rPr>
          <w:rFonts w:ascii="Times New Roman" w:hAnsi="Times New Roman" w:cs="Times New Roman"/>
          <w:sz w:val="24"/>
          <w:szCs w:val="24"/>
          <w:lang w:val="en-US"/>
        </w:rPr>
        <w:t xml:space="preserve"> to ratify </w:t>
      </w:r>
      <w:r w:rsidR="00AA3D3D" w:rsidRPr="00E9444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B793F" w:rsidRPr="00E94444">
        <w:rPr>
          <w:rFonts w:ascii="Times New Roman" w:hAnsi="Times New Roman" w:cs="Times New Roman"/>
          <w:b/>
          <w:sz w:val="24"/>
          <w:szCs w:val="24"/>
          <w:lang w:val="en-US"/>
        </w:rPr>
        <w:t>Kampala Amendments</w:t>
      </w:r>
      <w:r w:rsidR="00CB793F" w:rsidRPr="00E94444">
        <w:rPr>
          <w:rFonts w:ascii="Times New Roman" w:hAnsi="Times New Roman" w:cs="Times New Roman"/>
          <w:sz w:val="24"/>
          <w:szCs w:val="24"/>
          <w:lang w:val="en-US"/>
        </w:rPr>
        <w:t xml:space="preserve"> to the Rome Statute. </w:t>
      </w:r>
    </w:p>
    <w:p w:rsidR="00E94444" w:rsidRDefault="00E94444" w:rsidP="00E9444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94444" w:rsidRDefault="003235F4" w:rsidP="00E944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Finally, </w:t>
      </w:r>
      <w:r w:rsidR="007335EE">
        <w:rPr>
          <w:rFonts w:ascii="Times New Roman" w:hAnsi="Times New Roman"/>
          <w:sz w:val="24"/>
          <w:szCs w:val="24"/>
          <w:lang w:val="en-GB"/>
        </w:rPr>
        <w:t>Estonia warmly notes the active participation of Costa Rica in the Freedom Online Coalition</w:t>
      </w:r>
      <w:r w:rsidR="00AD1907">
        <w:rPr>
          <w:rFonts w:ascii="Times New Roman" w:hAnsi="Times New Roman"/>
          <w:sz w:val="24"/>
          <w:szCs w:val="24"/>
          <w:lang w:val="en-GB"/>
        </w:rPr>
        <w:t>. W</w:t>
      </w:r>
      <w:bookmarkStart w:id="0" w:name="_GoBack"/>
      <w:bookmarkEnd w:id="0"/>
      <w:r w:rsidR="00444CCB" w:rsidRPr="003235F4">
        <w:rPr>
          <w:rFonts w:ascii="Times New Roman" w:hAnsi="Times New Roman" w:cs="Times New Roman"/>
          <w:sz w:val="24"/>
          <w:szCs w:val="24"/>
          <w:lang w:val="en-US"/>
        </w:rPr>
        <w:t xml:space="preserve">e would like to wish the delegation of </w:t>
      </w:r>
      <w:r w:rsidR="00444CCB" w:rsidRPr="003235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Costa Rica</w:t>
      </w:r>
      <w:r w:rsidR="00444CCB" w:rsidRPr="003235F4">
        <w:rPr>
          <w:rFonts w:ascii="Times New Roman" w:hAnsi="Times New Roman" w:cs="Times New Roman"/>
          <w:sz w:val="24"/>
          <w:szCs w:val="24"/>
          <w:lang w:val="en-US"/>
        </w:rPr>
        <w:t xml:space="preserve"> a successful review meeting.</w:t>
      </w:r>
      <w:r w:rsidR="00CB7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35EE" w:rsidRDefault="007335EE" w:rsidP="00E944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7C50" w:rsidRDefault="00444CCB" w:rsidP="00E94444">
      <w:pPr>
        <w:spacing w:after="120" w:line="240" w:lineRule="auto"/>
        <w:jc w:val="both"/>
        <w:rPr>
          <w:ins w:id="1" w:author="VM" w:date="2014-05-02T11:33:00Z"/>
          <w:rFonts w:ascii="Times New Roman" w:hAnsi="Times New Roman" w:cs="Times New Roman"/>
          <w:sz w:val="24"/>
          <w:szCs w:val="24"/>
          <w:lang w:val="en-US"/>
        </w:rPr>
      </w:pPr>
      <w:r w:rsidRPr="003235F4">
        <w:rPr>
          <w:rFonts w:ascii="Times New Roman" w:hAnsi="Times New Roman" w:cs="Times New Roman"/>
          <w:sz w:val="24"/>
          <w:szCs w:val="24"/>
          <w:lang w:val="en-US"/>
        </w:rPr>
        <w:t>Thank You!</w:t>
      </w:r>
    </w:p>
    <w:p w:rsidR="00D07CA0" w:rsidRPr="003235F4" w:rsidRDefault="00D07CA0" w:rsidP="00E944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7CA0" w:rsidRPr="0032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5E" w:rsidRDefault="00C5705E" w:rsidP="006B7C50">
      <w:pPr>
        <w:spacing w:after="0" w:line="240" w:lineRule="auto"/>
      </w:pPr>
      <w:r>
        <w:separator/>
      </w:r>
    </w:p>
  </w:endnote>
  <w:endnote w:type="continuationSeparator" w:id="0">
    <w:p w:rsidR="00C5705E" w:rsidRDefault="00C5705E" w:rsidP="006B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5E" w:rsidRDefault="00C5705E" w:rsidP="006B7C50">
      <w:pPr>
        <w:spacing w:after="0" w:line="240" w:lineRule="auto"/>
      </w:pPr>
      <w:r>
        <w:separator/>
      </w:r>
    </w:p>
  </w:footnote>
  <w:footnote w:type="continuationSeparator" w:id="0">
    <w:p w:rsidR="00C5705E" w:rsidRDefault="00C5705E" w:rsidP="006B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28ED"/>
    <w:multiLevelType w:val="hybridMultilevel"/>
    <w:tmpl w:val="8C504CB4"/>
    <w:lvl w:ilvl="0" w:tplc="91D65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D0F82"/>
    <w:multiLevelType w:val="hybridMultilevel"/>
    <w:tmpl w:val="C87002EA"/>
    <w:lvl w:ilvl="0" w:tplc="92BCC2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CB"/>
    <w:rsid w:val="00030F34"/>
    <w:rsid w:val="000668DE"/>
    <w:rsid w:val="00112FDC"/>
    <w:rsid w:val="0020237B"/>
    <w:rsid w:val="00224072"/>
    <w:rsid w:val="00245F1B"/>
    <w:rsid w:val="00287A63"/>
    <w:rsid w:val="002B02F7"/>
    <w:rsid w:val="002D73DC"/>
    <w:rsid w:val="002F3598"/>
    <w:rsid w:val="003235F4"/>
    <w:rsid w:val="003E09EE"/>
    <w:rsid w:val="0041385F"/>
    <w:rsid w:val="00444CCB"/>
    <w:rsid w:val="00480360"/>
    <w:rsid w:val="004A04E3"/>
    <w:rsid w:val="004B5A7B"/>
    <w:rsid w:val="005A780E"/>
    <w:rsid w:val="005B1E92"/>
    <w:rsid w:val="005C5DF7"/>
    <w:rsid w:val="00616E60"/>
    <w:rsid w:val="00627EE2"/>
    <w:rsid w:val="006421D8"/>
    <w:rsid w:val="006701B0"/>
    <w:rsid w:val="006B2267"/>
    <w:rsid w:val="006B2817"/>
    <w:rsid w:val="006B4A4A"/>
    <w:rsid w:val="006B7C50"/>
    <w:rsid w:val="006C3567"/>
    <w:rsid w:val="007335EE"/>
    <w:rsid w:val="0080645E"/>
    <w:rsid w:val="00817C21"/>
    <w:rsid w:val="008257D5"/>
    <w:rsid w:val="0083553A"/>
    <w:rsid w:val="00872946"/>
    <w:rsid w:val="008D27B6"/>
    <w:rsid w:val="008F67A1"/>
    <w:rsid w:val="009972B1"/>
    <w:rsid w:val="00A76EC2"/>
    <w:rsid w:val="00AA3D3D"/>
    <w:rsid w:val="00AB5B1F"/>
    <w:rsid w:val="00AD14B9"/>
    <w:rsid w:val="00AD1907"/>
    <w:rsid w:val="00AD6D3E"/>
    <w:rsid w:val="00AF5F5B"/>
    <w:rsid w:val="00B060A5"/>
    <w:rsid w:val="00B106B4"/>
    <w:rsid w:val="00B170FC"/>
    <w:rsid w:val="00B47304"/>
    <w:rsid w:val="00C46DCD"/>
    <w:rsid w:val="00C5705E"/>
    <w:rsid w:val="00C61B1D"/>
    <w:rsid w:val="00C92EC3"/>
    <w:rsid w:val="00CB793F"/>
    <w:rsid w:val="00D07CA0"/>
    <w:rsid w:val="00D241E3"/>
    <w:rsid w:val="00D70549"/>
    <w:rsid w:val="00D921B2"/>
    <w:rsid w:val="00D94CBF"/>
    <w:rsid w:val="00DA39F4"/>
    <w:rsid w:val="00DC45EC"/>
    <w:rsid w:val="00E94444"/>
    <w:rsid w:val="00E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aliases w:val="1_G"/>
    <w:rsid w:val="006B7C50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6B7C50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6B7C50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C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C50"/>
    <w:rPr>
      <w:sz w:val="20"/>
      <w:szCs w:val="20"/>
    </w:rPr>
  </w:style>
  <w:style w:type="paragraph" w:customStyle="1" w:styleId="SingleTxtG">
    <w:name w:val="_ Single Txt_G"/>
    <w:basedOn w:val="Normal"/>
    <w:rsid w:val="006B7C5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1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7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8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aliases w:val="1_G"/>
    <w:rsid w:val="006B7C50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6B7C50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6B7C50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C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C50"/>
    <w:rPr>
      <w:sz w:val="20"/>
      <w:szCs w:val="20"/>
    </w:rPr>
  </w:style>
  <w:style w:type="paragraph" w:customStyle="1" w:styleId="SingleTxtG">
    <w:name w:val="_ Single Txt_G"/>
    <w:basedOn w:val="Normal"/>
    <w:rsid w:val="006B7C5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1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7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8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3DF45531CB20449934A333AB341B469" ma:contentTypeVersion="2" ma:contentTypeDescription="Country Statements" ma:contentTypeScope="" ma:versionID="7596529f2d8058c789c1671fa1b0f0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DD053-1829-43A1-A076-A21DF414525C}"/>
</file>

<file path=customXml/itemProps2.xml><?xml version="1.0" encoding="utf-8"?>
<ds:datastoreItem xmlns:ds="http://schemas.openxmlformats.org/officeDocument/2006/customXml" ds:itemID="{FFAB97E8-0816-4A20-BA25-7A0BA2E2C9BD}"/>
</file>

<file path=customXml/itemProps3.xml><?xml version="1.0" encoding="utf-8"?>
<ds:datastoreItem xmlns:ds="http://schemas.openxmlformats.org/officeDocument/2006/customXml" ds:itemID="{4B998503-2C2D-44FB-A041-CBC4A07C4606}"/>
</file>

<file path=customXml/itemProps4.xml><?xml version="1.0" encoding="utf-8"?>
<ds:datastoreItem xmlns:ds="http://schemas.openxmlformats.org/officeDocument/2006/customXml" ds:itemID="{02CF1812-264B-4BFA-8A79-8EA112A5A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VM</dc:creator>
  <cp:lastModifiedBy>VM</cp:lastModifiedBy>
  <cp:revision>7</cp:revision>
  <cp:lastPrinted>2014-05-02T06:42:00Z</cp:lastPrinted>
  <dcterms:created xsi:type="dcterms:W3CDTF">2014-05-02T11:53:00Z</dcterms:created>
  <dcterms:modified xsi:type="dcterms:W3CDTF">2014-05-02T12:18:00Z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0x010100CA92D31222379248846EF4F1EBFB5EDE0043DF45531CB20449934A333AB341B469</vt:lpwstr>
  </property>
</Properties>
</file>